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  <w:b/>
          <w:sz w:val="32"/>
          <w:szCs w:val="32"/>
        </w:rPr>
      </w:pPr>
      <w:r>
        <w:rPr>
          <w:rStyle w:val="12"/>
          <w:rFonts w:ascii="华文中宋" w:hAnsi="华文中宋" w:eastAsia="华文中宋"/>
          <w:b/>
          <w:kern w:val="0"/>
          <w:sz w:val="32"/>
          <w:szCs w:val="32"/>
        </w:rPr>
        <w:t>上海外国语大学孔子学院</w:t>
      </w:r>
      <w:r>
        <w:rPr>
          <w:rStyle w:val="12"/>
          <w:rFonts w:hint="eastAsia" w:ascii="华文中宋" w:hAnsi="华文中宋" w:eastAsia="华文中宋"/>
          <w:b/>
          <w:kern w:val="0"/>
          <w:sz w:val="32"/>
          <w:szCs w:val="32"/>
        </w:rPr>
        <w:t>国际中文</w:t>
      </w:r>
      <w:r>
        <w:rPr>
          <w:rStyle w:val="12"/>
          <w:rFonts w:ascii="华文中宋" w:hAnsi="华文中宋" w:eastAsia="华文中宋"/>
          <w:b/>
          <w:kern w:val="0"/>
          <w:sz w:val="32"/>
          <w:szCs w:val="32"/>
        </w:rPr>
        <w:t>教师申请表</w:t>
      </w:r>
    </w:p>
    <w:tbl>
      <w:tblPr>
        <w:tblStyle w:val="6"/>
        <w:tblW w:w="97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5"/>
        <w:gridCol w:w="834"/>
        <w:gridCol w:w="76"/>
        <w:gridCol w:w="224"/>
        <w:gridCol w:w="14"/>
        <w:gridCol w:w="203"/>
        <w:gridCol w:w="93"/>
        <w:gridCol w:w="108"/>
        <w:gridCol w:w="574"/>
        <w:gridCol w:w="30"/>
        <w:gridCol w:w="172"/>
        <w:gridCol w:w="43"/>
        <w:gridCol w:w="606"/>
        <w:gridCol w:w="274"/>
        <w:gridCol w:w="343"/>
        <w:gridCol w:w="286"/>
        <w:gridCol w:w="231"/>
        <w:gridCol w:w="708"/>
        <w:gridCol w:w="1414"/>
        <w:gridCol w:w="356"/>
        <w:gridCol w:w="138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申请人简况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color w:val="000000"/>
                <w:kern w:val="0"/>
                <w:sz w:val="28"/>
                <w:szCs w:val="28"/>
              </w:rPr>
              <w:t>近期、白底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color w:val="FF0000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color w:val="000000"/>
                <w:kern w:val="0"/>
                <w:sz w:val="28"/>
                <w:szCs w:val="28"/>
              </w:rPr>
              <w:t>免冠、一寸彩照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5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现工作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05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现居住地址</w:t>
            </w:r>
          </w:p>
        </w:tc>
        <w:tc>
          <w:tcPr>
            <w:tcW w:w="4894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711" w:type="dxa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个人家庭情况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配偶情况</w:t>
            </w: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国籍</w:t>
            </w: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7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子女情况</w:t>
            </w: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教育经历（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从高中开始，</w:t>
            </w: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含重要培训经历）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2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410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所获学历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学位名称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外语水平（注明：熟练、较好、一般、较差）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语种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阅读</w:t>
            </w: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写作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听力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第二外语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获得证书情况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46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获得年月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颁证单位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普通话证书</w:t>
            </w:r>
          </w:p>
        </w:tc>
        <w:tc>
          <w:tcPr>
            <w:tcW w:w="346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外语水平证书</w:t>
            </w:r>
          </w:p>
        </w:tc>
        <w:tc>
          <w:tcPr>
            <w:tcW w:w="346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国际汉语教师证书</w:t>
            </w:r>
          </w:p>
        </w:tc>
        <w:tc>
          <w:tcPr>
            <w:tcW w:w="346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346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国内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</w:t>
            </w: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工作经历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（按时间排序）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参与国际中文教育工作获奖情况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获奖年月</w:t>
            </w:r>
          </w:p>
        </w:tc>
        <w:tc>
          <w:tcPr>
            <w:tcW w:w="8157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获奖名称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参与国际中文教育项目情况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6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03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主要工作内容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6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3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6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3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自我鉴定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对孔子学院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国际中文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教师的认识，对自身性格特点、汉语教学技能、工作经验和赴外适应能力做出客观评价。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限1000字以内。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7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971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>本人郑重承诺上述所填内容及提交的其他材料真实无误，如上述信息虚假不实，愿意承担因此造成的一切责任和后果。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840" w:firstLine="4779" w:firstLineChars="1700"/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6325" w:firstLineChars="225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rPr>
          <w:rStyle w:val="12"/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2"/>
      </w:rPr>
    </w:pPr>
    <w:r>
      <w:rPr>
        <w:rStyle w:val="12"/>
        <w:lang w:val="zh-CN"/>
      </w:rPr>
      <w:t xml:space="preserve">  / </w:t>
    </w:r>
    <w:r>
      <w:rPr>
        <w:rStyle w:val="12"/>
        <w:b/>
        <w:bCs/>
      </w:rPr>
      <w:t>3</w:t>
    </w:r>
  </w:p>
  <w:p>
    <w:pPr>
      <w:pStyle w:val="3"/>
      <w:rPr>
        <w:rStyle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ins w:id="0" w:author="pc" w:date="2021-12-22T17:08:29Z">
      <w:bookmarkStart w:id="0" w:name="_GoBack"/>
      <w:bookmarkEnd w:id="0"/>
      <w:r>
        <w:rPr>
          <w:rFonts w:hint="default" w:ascii="Times New Roman" w:hAnsi="Times New Roman" w:eastAsia="微软雅黑" w:cs="Times New Roman"/>
          <w:kern w:val="2"/>
          <w:sz w:val="28"/>
          <w:szCs w:val="28"/>
          <w:lang w:val="en-US" w:eastAsia="zh-CN" w:bidi="ar"/>
        </w:rPr>
        <w:drawing>
          <wp:inline distT="0" distB="0" distL="114300" distR="114300">
            <wp:extent cx="904875" cy="266700"/>
            <wp:effectExtent l="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A7FB6"/>
    <w:rsid w:val="00410AA5"/>
    <w:rsid w:val="00474D2A"/>
    <w:rsid w:val="00515513"/>
    <w:rsid w:val="00603C90"/>
    <w:rsid w:val="00B91E55"/>
    <w:rsid w:val="00CF50AB"/>
    <w:rsid w:val="25530450"/>
    <w:rsid w:val="2749489E"/>
    <w:rsid w:val="27FE43EC"/>
    <w:rsid w:val="2CE65C96"/>
    <w:rsid w:val="39F92D30"/>
    <w:rsid w:val="431A5AFC"/>
    <w:rsid w:val="4B51598D"/>
    <w:rsid w:val="516652CA"/>
    <w:rsid w:val="58D04AE7"/>
    <w:rsid w:val="5F29428C"/>
    <w:rsid w:val="604B53A9"/>
    <w:rsid w:val="67CD3CC1"/>
    <w:rsid w:val="75863647"/>
    <w:rsid w:val="75CD185D"/>
    <w:rsid w:val="75F70DF5"/>
    <w:rsid w:val="774137BA"/>
    <w:rsid w:val="7A316C02"/>
    <w:rsid w:val="7ED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qFormat/>
    <w:uiPriority w:val="0"/>
    <w:pPr>
      <w:jc w:val="left"/>
    </w:p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7"/>
    <w:qFormat/>
    <w:uiPriority w:val="0"/>
    <w:rPr>
      <w:b/>
      <w:bCs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Hyperlink"/>
    <w:qFormat/>
    <w:uiPriority w:val="0"/>
    <w:rPr>
      <w:rFonts w:ascii="ˎ̥" w:hAnsi="ˎ̥"/>
      <w:color w:val="0000FF"/>
      <w:sz w:val="24"/>
      <w:szCs w:val="24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paragraph" w:customStyle="1" w:styleId="11">
    <w:name w:val="Heading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7"/>
      <w:szCs w:val="27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BodyTextIndent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5">
    <w:name w:val="Acetate"/>
    <w:basedOn w:val="1"/>
    <w:semiHidden/>
    <w:qFormat/>
    <w:uiPriority w:val="0"/>
    <w:rPr>
      <w:sz w:val="18"/>
      <w:szCs w:val="18"/>
    </w:rPr>
  </w:style>
  <w:style w:type="character" w:customStyle="1" w:styleId="16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8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20">
    <w:name w:val="TableGrid"/>
    <w:basedOn w:val="13"/>
    <w:qFormat/>
    <w:uiPriority w:val="0"/>
  </w:style>
  <w:style w:type="character" w:customStyle="1" w:styleId="21">
    <w:name w:val="HtmlTt"/>
    <w:qFormat/>
    <w:uiPriority w:val="0"/>
    <w:rPr>
      <w:rFonts w:ascii="宋体" w:hAnsi="宋体" w:eastAsia="宋体"/>
      <w:sz w:val="18"/>
      <w:szCs w:val="18"/>
    </w:rPr>
  </w:style>
  <w:style w:type="character" w:customStyle="1" w:styleId="22">
    <w:name w:val="UserStyle_2"/>
    <w:qFormat/>
    <w:uiPriority w:val="0"/>
  </w:style>
  <w:style w:type="character" w:customStyle="1" w:styleId="23">
    <w:name w:val="UserStyle_3"/>
    <w:basedOn w:val="12"/>
    <w:qFormat/>
    <w:uiPriority w:val="0"/>
  </w:style>
  <w:style w:type="character" w:customStyle="1" w:styleId="24">
    <w:name w:val="UserStyle_4"/>
    <w:basedOn w:val="12"/>
    <w:qFormat/>
    <w:uiPriority w:val="0"/>
  </w:style>
  <w:style w:type="paragraph" w:customStyle="1" w:styleId="25">
    <w:name w:val="UserStyle_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26">
    <w:name w:val="批注文字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27">
    <w:name w:val="批注主题 字符"/>
    <w:basedOn w:val="26"/>
    <w:link w:val="5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</Words>
  <Characters>644</Characters>
  <Lines>5</Lines>
  <Paragraphs>1</Paragraphs>
  <TotalTime>14</TotalTime>
  <ScaleCrop>false</ScaleCrop>
  <LinksUpToDate>false</LinksUpToDate>
  <CharactersWithSpaces>755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2021-07-01T03:18:00Z</dcterms:created>
  <dc:creator>SISUOCI</dc:creator>
  <cp:lastModifiedBy>pc</cp:lastModifiedBy>
  <cp:lastPrinted>2021-08-17T08:01:00Z</cp:lastPrinted>
  <dcterms:modified xsi:type="dcterms:W3CDTF">2021-12-22T09:10:49Z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7A44E1558374431FB9232C2116D8B03C</vt:lpwstr>
  </property>
</Properties>
</file>