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A8D" w:rsidRDefault="007A4A8D">
      <w:pPr>
        <w:rPr>
          <w:rFonts w:ascii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附件</w:t>
      </w:r>
      <w:r>
        <w:rPr>
          <w:rFonts w:ascii="宋体" w:hAnsi="宋体" w:cs="宋体"/>
          <w:sz w:val="24"/>
          <w:szCs w:val="24"/>
        </w:rPr>
        <w:t>2</w:t>
      </w:r>
      <w:r>
        <w:rPr>
          <w:rFonts w:ascii="宋体" w:hAnsi="宋体" w:cs="宋体" w:hint="eastAsia"/>
          <w:sz w:val="24"/>
          <w:szCs w:val="24"/>
        </w:rPr>
        <w:t>：</w:t>
      </w:r>
    </w:p>
    <w:p w:rsidR="007A4A8D" w:rsidRDefault="007A4A8D">
      <w:pPr>
        <w:rPr>
          <w:rFonts w:ascii="宋体"/>
          <w:sz w:val="24"/>
          <w:szCs w:val="24"/>
        </w:rPr>
      </w:pPr>
    </w:p>
    <w:p w:rsidR="007A4A8D" w:rsidRDefault="007A4A8D">
      <w:pPr>
        <w:widowControl/>
        <w:shd w:val="clear" w:color="auto" w:fill="FFFFFF"/>
        <w:spacing w:line="660" w:lineRule="exact"/>
        <w:jc w:val="center"/>
        <w:rPr>
          <w:rFonts w:eastAsia="仿宋_GB2312"/>
          <w:b/>
          <w:bCs/>
          <w:sz w:val="28"/>
          <w:szCs w:val="28"/>
        </w:rPr>
      </w:pPr>
      <w:bookmarkStart w:id="0" w:name="_GoBack"/>
      <w:r>
        <w:rPr>
          <w:rFonts w:ascii="宋体" w:hAnsi="宋体" w:cs="宋体"/>
          <w:b/>
          <w:bCs/>
          <w:sz w:val="36"/>
          <w:szCs w:val="36"/>
        </w:rPr>
        <w:t xml:space="preserve"> </w:t>
      </w:r>
      <w:r>
        <w:rPr>
          <w:rFonts w:ascii="宋体" w:hAnsi="宋体" w:cs="宋体" w:hint="eastAsia"/>
          <w:b/>
          <w:bCs/>
          <w:sz w:val="36"/>
          <w:szCs w:val="36"/>
        </w:rPr>
        <w:t>广东茂名健康职业学院</w:t>
      </w:r>
      <w:ins w:id="1" w:author="Administrator" w:date="2021-07-16T13:59:00Z">
        <w:r>
          <w:rPr>
            <w:rFonts w:ascii="宋体" w:hAnsi="宋体" w:cs="宋体" w:hint="eastAsia"/>
            <w:b/>
            <w:bCs/>
            <w:color w:val="000000"/>
            <w:sz w:val="36"/>
            <w:szCs w:val="36"/>
          </w:rPr>
          <w:t>聘任</w:t>
        </w:r>
      </w:ins>
      <w:ins w:id="2" w:author="Administrator" w:date="2021-07-16T14:02:00Z">
        <w:r>
          <w:rPr>
            <w:rFonts w:ascii="宋体" w:hAnsi="宋体" w:cs="宋体" w:hint="eastAsia"/>
            <w:b/>
            <w:bCs/>
            <w:color w:val="000000"/>
            <w:sz w:val="36"/>
            <w:szCs w:val="36"/>
          </w:rPr>
          <w:t>制</w:t>
        </w:r>
      </w:ins>
      <w:r>
        <w:rPr>
          <w:rFonts w:ascii="宋体" w:hAnsi="宋体" w:cs="宋体" w:hint="eastAsia"/>
          <w:b/>
          <w:bCs/>
          <w:sz w:val="36"/>
          <w:szCs w:val="36"/>
        </w:rPr>
        <w:t>人员应聘报名表</w:t>
      </w:r>
    </w:p>
    <w:bookmarkEnd w:id="0"/>
    <w:p w:rsidR="007A4A8D" w:rsidRDefault="007A4A8D">
      <w:pPr>
        <w:jc w:val="left"/>
        <w:rPr>
          <w:rFonts w:eastAsia="仿宋_GB2312"/>
          <w:b/>
          <w:bCs/>
          <w:sz w:val="28"/>
          <w:szCs w:val="28"/>
        </w:rPr>
      </w:pPr>
      <w:r>
        <w:rPr>
          <w:rFonts w:eastAsia="仿宋_GB2312"/>
          <w:b/>
          <w:bCs/>
          <w:sz w:val="28"/>
          <w:szCs w:val="28"/>
        </w:rPr>
        <w:t xml:space="preserve">    </w:t>
      </w:r>
    </w:p>
    <w:p w:rsidR="007A4A8D" w:rsidRDefault="007A4A8D">
      <w:pPr>
        <w:jc w:val="left"/>
        <w:rPr>
          <w:rFonts w:ascii="宋体"/>
        </w:rPr>
      </w:pPr>
      <w:r>
        <w:rPr>
          <w:rFonts w:eastAsia="仿宋_GB2312"/>
          <w:b/>
          <w:bCs/>
          <w:sz w:val="28"/>
          <w:szCs w:val="28"/>
        </w:rPr>
        <w:t xml:space="preserve"> </w:t>
      </w:r>
      <w:r>
        <w:rPr>
          <w:rFonts w:ascii="宋体" w:hAnsi="宋体" w:cs="宋体" w:hint="eastAsia"/>
          <w:spacing w:val="-18"/>
        </w:rPr>
        <w:t>报考单位：</w:t>
      </w:r>
      <w:r>
        <w:rPr>
          <w:rFonts w:ascii="宋体" w:hAnsi="宋体" w:cs="宋体"/>
        </w:rPr>
        <w:t xml:space="preserve">                     </w:t>
      </w:r>
      <w:r>
        <w:rPr>
          <w:rFonts w:ascii="宋体" w:hAnsi="宋体" w:cs="宋体" w:hint="eastAsia"/>
          <w:spacing w:val="-18"/>
        </w:rPr>
        <w:t>报考岗位：</w:t>
      </w:r>
      <w:r>
        <w:rPr>
          <w:rFonts w:ascii="宋体" w:hAnsi="宋体" w:cs="宋体"/>
          <w:spacing w:val="-6"/>
        </w:rPr>
        <w:t xml:space="preserve">                    </w:t>
      </w:r>
      <w:r>
        <w:rPr>
          <w:rFonts w:ascii="宋体" w:hAnsi="宋体" w:cs="宋体" w:hint="eastAsia"/>
          <w:spacing w:val="-6"/>
        </w:rPr>
        <w:t>岗位代码：</w:t>
      </w:r>
    </w:p>
    <w:tbl>
      <w:tblPr>
        <w:tblW w:w="94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05"/>
        <w:gridCol w:w="1350"/>
        <w:gridCol w:w="735"/>
        <w:gridCol w:w="1155"/>
        <w:gridCol w:w="1365"/>
        <w:gridCol w:w="1155"/>
        <w:gridCol w:w="210"/>
        <w:gridCol w:w="1575"/>
      </w:tblGrid>
      <w:tr w:rsidR="007A4A8D">
        <w:trPr>
          <w:cantSplit/>
          <w:trHeight w:hRule="exact" w:val="501"/>
        </w:trPr>
        <w:tc>
          <w:tcPr>
            <w:tcW w:w="1905" w:type="dxa"/>
            <w:vAlign w:val="center"/>
          </w:tcPr>
          <w:p w:rsidR="007A4A8D" w:rsidRDefault="007A4A8D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姓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ascii="宋体" w:hAnsi="宋体" w:cs="宋体" w:hint="eastAsia"/>
              </w:rPr>
              <w:t>名</w:t>
            </w:r>
          </w:p>
        </w:tc>
        <w:tc>
          <w:tcPr>
            <w:tcW w:w="1350" w:type="dxa"/>
            <w:vAlign w:val="center"/>
          </w:tcPr>
          <w:p w:rsidR="007A4A8D" w:rsidRDefault="007A4A8D">
            <w:pPr>
              <w:jc w:val="left"/>
              <w:rPr>
                <w:rFonts w:ascii="宋体"/>
              </w:rPr>
            </w:pPr>
          </w:p>
        </w:tc>
        <w:tc>
          <w:tcPr>
            <w:tcW w:w="735" w:type="dxa"/>
            <w:vAlign w:val="center"/>
          </w:tcPr>
          <w:p w:rsidR="007A4A8D" w:rsidRDefault="007A4A8D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性别</w:t>
            </w:r>
          </w:p>
        </w:tc>
        <w:tc>
          <w:tcPr>
            <w:tcW w:w="1155" w:type="dxa"/>
            <w:vAlign w:val="center"/>
          </w:tcPr>
          <w:p w:rsidR="007A4A8D" w:rsidRDefault="007A4A8D">
            <w:pPr>
              <w:jc w:val="left"/>
              <w:rPr>
                <w:rFonts w:ascii="宋体"/>
              </w:rPr>
            </w:pPr>
          </w:p>
        </w:tc>
        <w:tc>
          <w:tcPr>
            <w:tcW w:w="1365" w:type="dxa"/>
            <w:vAlign w:val="center"/>
          </w:tcPr>
          <w:p w:rsidR="007A4A8D" w:rsidRDefault="007A4A8D" w:rsidP="007A4A8D">
            <w:pPr>
              <w:ind w:rightChars="-88" w:right="31680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民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 w:hint="eastAsia"/>
              </w:rPr>
              <w:t>族</w:t>
            </w:r>
          </w:p>
        </w:tc>
        <w:tc>
          <w:tcPr>
            <w:tcW w:w="1365" w:type="dxa"/>
            <w:gridSpan w:val="2"/>
            <w:vAlign w:val="center"/>
          </w:tcPr>
          <w:p w:rsidR="007A4A8D" w:rsidRDefault="007A4A8D">
            <w:pPr>
              <w:jc w:val="left"/>
              <w:rPr>
                <w:rFonts w:ascii="宋体"/>
              </w:rPr>
            </w:pPr>
          </w:p>
        </w:tc>
        <w:tc>
          <w:tcPr>
            <w:tcW w:w="1575" w:type="dxa"/>
            <w:vMerge w:val="restart"/>
            <w:vAlign w:val="center"/>
          </w:tcPr>
          <w:p w:rsidR="007A4A8D" w:rsidRDefault="007A4A8D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贴</w:t>
            </w:r>
          </w:p>
          <w:p w:rsidR="007A4A8D" w:rsidRDefault="007A4A8D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相</w:t>
            </w:r>
          </w:p>
          <w:p w:rsidR="007A4A8D" w:rsidRDefault="007A4A8D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片</w:t>
            </w:r>
          </w:p>
        </w:tc>
      </w:tr>
      <w:tr w:rsidR="007A4A8D">
        <w:trPr>
          <w:cantSplit/>
          <w:trHeight w:hRule="exact" w:val="501"/>
        </w:trPr>
        <w:tc>
          <w:tcPr>
            <w:tcW w:w="1905" w:type="dxa"/>
            <w:vAlign w:val="center"/>
          </w:tcPr>
          <w:p w:rsidR="007A4A8D" w:rsidRDefault="007A4A8D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出生年月</w:t>
            </w:r>
          </w:p>
        </w:tc>
        <w:tc>
          <w:tcPr>
            <w:tcW w:w="1350" w:type="dxa"/>
            <w:vAlign w:val="center"/>
          </w:tcPr>
          <w:p w:rsidR="007A4A8D" w:rsidRDefault="007A4A8D">
            <w:pPr>
              <w:jc w:val="left"/>
              <w:rPr>
                <w:rFonts w:ascii="宋体"/>
              </w:rPr>
            </w:pPr>
          </w:p>
        </w:tc>
        <w:tc>
          <w:tcPr>
            <w:tcW w:w="735" w:type="dxa"/>
            <w:vAlign w:val="center"/>
          </w:tcPr>
          <w:p w:rsidR="007A4A8D" w:rsidRDefault="007A4A8D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籍贯</w:t>
            </w:r>
          </w:p>
        </w:tc>
        <w:tc>
          <w:tcPr>
            <w:tcW w:w="1155" w:type="dxa"/>
            <w:vAlign w:val="center"/>
          </w:tcPr>
          <w:p w:rsidR="007A4A8D" w:rsidRDefault="007A4A8D">
            <w:pPr>
              <w:jc w:val="left"/>
              <w:rPr>
                <w:rFonts w:ascii="宋体"/>
              </w:rPr>
            </w:pPr>
          </w:p>
        </w:tc>
        <w:tc>
          <w:tcPr>
            <w:tcW w:w="1365" w:type="dxa"/>
            <w:vAlign w:val="center"/>
          </w:tcPr>
          <w:p w:rsidR="007A4A8D" w:rsidRDefault="007A4A8D">
            <w:pPr>
              <w:jc w:val="center"/>
              <w:rPr>
                <w:rFonts w:ascii="宋体"/>
                <w:spacing w:val="-20"/>
              </w:rPr>
            </w:pPr>
            <w:r>
              <w:rPr>
                <w:rFonts w:ascii="宋体" w:hAnsi="宋体" w:cs="宋体" w:hint="eastAsia"/>
                <w:spacing w:val="-20"/>
              </w:rPr>
              <w:t>政治面貌</w:t>
            </w:r>
          </w:p>
        </w:tc>
        <w:tc>
          <w:tcPr>
            <w:tcW w:w="1365" w:type="dxa"/>
            <w:gridSpan w:val="2"/>
            <w:vAlign w:val="center"/>
          </w:tcPr>
          <w:p w:rsidR="007A4A8D" w:rsidRDefault="007A4A8D">
            <w:pPr>
              <w:jc w:val="left"/>
              <w:rPr>
                <w:rFonts w:ascii="宋体"/>
              </w:rPr>
            </w:pPr>
          </w:p>
        </w:tc>
        <w:tc>
          <w:tcPr>
            <w:tcW w:w="1575" w:type="dxa"/>
            <w:vMerge/>
          </w:tcPr>
          <w:p w:rsidR="007A4A8D" w:rsidRDefault="007A4A8D">
            <w:pPr>
              <w:jc w:val="left"/>
              <w:rPr>
                <w:rFonts w:ascii="宋体"/>
              </w:rPr>
            </w:pPr>
          </w:p>
        </w:tc>
      </w:tr>
      <w:tr w:rsidR="007A4A8D">
        <w:trPr>
          <w:cantSplit/>
          <w:trHeight w:hRule="exact" w:val="501"/>
        </w:trPr>
        <w:tc>
          <w:tcPr>
            <w:tcW w:w="1905" w:type="dxa"/>
            <w:vAlign w:val="center"/>
          </w:tcPr>
          <w:p w:rsidR="007A4A8D" w:rsidRDefault="007A4A8D">
            <w:pPr>
              <w:jc w:val="center"/>
              <w:rPr>
                <w:rFonts w:ascii="宋体"/>
                <w:spacing w:val="-20"/>
              </w:rPr>
            </w:pPr>
            <w:r>
              <w:rPr>
                <w:rFonts w:ascii="宋体" w:hAnsi="宋体" w:cs="宋体" w:hint="eastAsia"/>
                <w:spacing w:val="-12"/>
              </w:rPr>
              <w:t>现户籍地</w:t>
            </w:r>
          </w:p>
        </w:tc>
        <w:tc>
          <w:tcPr>
            <w:tcW w:w="3240" w:type="dxa"/>
            <w:gridSpan w:val="3"/>
            <w:vAlign w:val="center"/>
          </w:tcPr>
          <w:p w:rsidR="007A4A8D" w:rsidRDefault="007A4A8D">
            <w:pPr>
              <w:jc w:val="left"/>
              <w:rPr>
                <w:rFonts w:ascii="宋体"/>
              </w:rPr>
            </w:pPr>
            <w:r>
              <w:rPr>
                <w:rFonts w:ascii="宋体" w:hAnsi="宋体" w:cs="宋体"/>
              </w:rPr>
              <w:t xml:space="preserve">        </w:t>
            </w:r>
            <w:r>
              <w:rPr>
                <w:rFonts w:ascii="宋体" w:hAnsi="宋体" w:cs="宋体" w:hint="eastAsia"/>
              </w:rPr>
              <w:t>省</w:t>
            </w:r>
            <w:r>
              <w:rPr>
                <w:rFonts w:ascii="宋体" w:hAnsi="宋体" w:cs="宋体"/>
              </w:rPr>
              <w:t xml:space="preserve">        </w:t>
            </w:r>
            <w:r>
              <w:rPr>
                <w:rFonts w:ascii="宋体" w:hAnsi="宋体" w:cs="宋体" w:hint="eastAsia"/>
              </w:rPr>
              <w:t>市（县）</w:t>
            </w:r>
          </w:p>
        </w:tc>
        <w:tc>
          <w:tcPr>
            <w:tcW w:w="1365" w:type="dxa"/>
            <w:vAlign w:val="center"/>
          </w:tcPr>
          <w:p w:rsidR="007A4A8D" w:rsidRDefault="007A4A8D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spacing w:val="-20"/>
              </w:rPr>
              <w:t>婚姻状况</w:t>
            </w:r>
          </w:p>
        </w:tc>
        <w:tc>
          <w:tcPr>
            <w:tcW w:w="1365" w:type="dxa"/>
            <w:gridSpan w:val="2"/>
          </w:tcPr>
          <w:p w:rsidR="007A4A8D" w:rsidRDefault="007A4A8D">
            <w:pPr>
              <w:jc w:val="left"/>
              <w:rPr>
                <w:rFonts w:ascii="宋体"/>
              </w:rPr>
            </w:pPr>
          </w:p>
        </w:tc>
        <w:tc>
          <w:tcPr>
            <w:tcW w:w="1575" w:type="dxa"/>
            <w:vMerge/>
          </w:tcPr>
          <w:p w:rsidR="007A4A8D" w:rsidRDefault="007A4A8D">
            <w:pPr>
              <w:jc w:val="left"/>
              <w:rPr>
                <w:rFonts w:ascii="宋体"/>
              </w:rPr>
            </w:pPr>
          </w:p>
        </w:tc>
      </w:tr>
      <w:tr w:rsidR="007A4A8D">
        <w:trPr>
          <w:cantSplit/>
          <w:trHeight w:hRule="exact" w:val="501"/>
        </w:trPr>
        <w:tc>
          <w:tcPr>
            <w:tcW w:w="1905" w:type="dxa"/>
            <w:vAlign w:val="center"/>
          </w:tcPr>
          <w:p w:rsidR="007A4A8D" w:rsidRDefault="007A4A8D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身份证号码</w:t>
            </w:r>
          </w:p>
        </w:tc>
        <w:tc>
          <w:tcPr>
            <w:tcW w:w="3240" w:type="dxa"/>
            <w:gridSpan w:val="3"/>
            <w:vAlign w:val="center"/>
          </w:tcPr>
          <w:p w:rsidR="007A4A8D" w:rsidRDefault="007A4A8D">
            <w:pPr>
              <w:jc w:val="left"/>
              <w:rPr>
                <w:rFonts w:ascii="宋体"/>
              </w:rPr>
            </w:pPr>
          </w:p>
        </w:tc>
        <w:tc>
          <w:tcPr>
            <w:tcW w:w="1365" w:type="dxa"/>
            <w:vAlign w:val="center"/>
          </w:tcPr>
          <w:p w:rsidR="007A4A8D" w:rsidRDefault="007A4A8D">
            <w:pPr>
              <w:jc w:val="center"/>
              <w:rPr>
                <w:rFonts w:ascii="宋体"/>
                <w:spacing w:val="-8"/>
              </w:rPr>
            </w:pPr>
            <w:r>
              <w:rPr>
                <w:rFonts w:ascii="宋体" w:hAnsi="宋体" w:cs="宋体" w:hint="eastAsia"/>
                <w:spacing w:val="-8"/>
              </w:rPr>
              <w:t>联系电话</w:t>
            </w:r>
          </w:p>
        </w:tc>
        <w:tc>
          <w:tcPr>
            <w:tcW w:w="1365" w:type="dxa"/>
            <w:gridSpan w:val="2"/>
            <w:vAlign w:val="center"/>
          </w:tcPr>
          <w:p w:rsidR="007A4A8D" w:rsidRDefault="007A4A8D">
            <w:pPr>
              <w:jc w:val="center"/>
              <w:rPr>
                <w:rFonts w:ascii="宋体"/>
                <w:spacing w:val="-6"/>
              </w:rPr>
            </w:pPr>
          </w:p>
        </w:tc>
        <w:tc>
          <w:tcPr>
            <w:tcW w:w="1575" w:type="dxa"/>
            <w:vMerge/>
            <w:vAlign w:val="center"/>
          </w:tcPr>
          <w:p w:rsidR="007A4A8D" w:rsidRDefault="007A4A8D">
            <w:pPr>
              <w:jc w:val="left"/>
              <w:rPr>
                <w:rFonts w:ascii="宋体"/>
              </w:rPr>
            </w:pPr>
          </w:p>
        </w:tc>
      </w:tr>
      <w:tr w:rsidR="007A4A8D">
        <w:trPr>
          <w:cantSplit/>
          <w:trHeight w:hRule="exact" w:val="501"/>
        </w:trPr>
        <w:tc>
          <w:tcPr>
            <w:tcW w:w="1905" w:type="dxa"/>
            <w:vAlign w:val="center"/>
          </w:tcPr>
          <w:p w:rsidR="007A4A8D" w:rsidRDefault="007A4A8D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通讯地址</w:t>
            </w:r>
          </w:p>
        </w:tc>
        <w:tc>
          <w:tcPr>
            <w:tcW w:w="3240" w:type="dxa"/>
            <w:gridSpan w:val="3"/>
            <w:vAlign w:val="center"/>
          </w:tcPr>
          <w:p w:rsidR="007A4A8D" w:rsidRDefault="007A4A8D">
            <w:pPr>
              <w:jc w:val="left"/>
              <w:rPr>
                <w:rFonts w:ascii="宋体"/>
              </w:rPr>
            </w:pPr>
          </w:p>
        </w:tc>
        <w:tc>
          <w:tcPr>
            <w:tcW w:w="1365" w:type="dxa"/>
            <w:vAlign w:val="center"/>
          </w:tcPr>
          <w:p w:rsidR="007A4A8D" w:rsidRDefault="007A4A8D" w:rsidP="007A4A8D">
            <w:pPr>
              <w:ind w:firstLineChars="50" w:firstLine="31680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邮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 w:hint="eastAsia"/>
              </w:rPr>
              <w:t>编</w:t>
            </w:r>
          </w:p>
        </w:tc>
        <w:tc>
          <w:tcPr>
            <w:tcW w:w="1365" w:type="dxa"/>
            <w:gridSpan w:val="2"/>
            <w:vAlign w:val="center"/>
          </w:tcPr>
          <w:p w:rsidR="007A4A8D" w:rsidRDefault="007A4A8D">
            <w:pPr>
              <w:jc w:val="center"/>
              <w:rPr>
                <w:rFonts w:ascii="宋体"/>
                <w:spacing w:val="-6"/>
              </w:rPr>
            </w:pPr>
          </w:p>
        </w:tc>
        <w:tc>
          <w:tcPr>
            <w:tcW w:w="1575" w:type="dxa"/>
            <w:vMerge/>
            <w:vAlign w:val="center"/>
          </w:tcPr>
          <w:p w:rsidR="007A4A8D" w:rsidRDefault="007A4A8D">
            <w:pPr>
              <w:jc w:val="left"/>
              <w:rPr>
                <w:rFonts w:ascii="宋体"/>
              </w:rPr>
            </w:pPr>
          </w:p>
        </w:tc>
      </w:tr>
      <w:tr w:rsidR="007A4A8D">
        <w:trPr>
          <w:cantSplit/>
          <w:trHeight w:hRule="exact" w:val="501"/>
        </w:trPr>
        <w:tc>
          <w:tcPr>
            <w:tcW w:w="1905" w:type="dxa"/>
            <w:vAlign w:val="center"/>
          </w:tcPr>
          <w:p w:rsidR="007A4A8D" w:rsidRDefault="007A4A8D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毕业院校</w:t>
            </w:r>
          </w:p>
        </w:tc>
        <w:tc>
          <w:tcPr>
            <w:tcW w:w="3240" w:type="dxa"/>
            <w:gridSpan w:val="3"/>
            <w:vAlign w:val="center"/>
          </w:tcPr>
          <w:p w:rsidR="007A4A8D" w:rsidRDefault="007A4A8D">
            <w:pPr>
              <w:jc w:val="left"/>
              <w:rPr>
                <w:rFonts w:ascii="宋体"/>
              </w:rPr>
            </w:pPr>
          </w:p>
        </w:tc>
        <w:tc>
          <w:tcPr>
            <w:tcW w:w="1365" w:type="dxa"/>
            <w:vAlign w:val="center"/>
          </w:tcPr>
          <w:p w:rsidR="007A4A8D" w:rsidRDefault="007A4A8D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spacing w:val="-6"/>
              </w:rPr>
              <w:t>毕业时间</w:t>
            </w:r>
          </w:p>
        </w:tc>
        <w:tc>
          <w:tcPr>
            <w:tcW w:w="2940" w:type="dxa"/>
            <w:gridSpan w:val="3"/>
            <w:vAlign w:val="center"/>
          </w:tcPr>
          <w:p w:rsidR="007A4A8D" w:rsidRDefault="007A4A8D">
            <w:pPr>
              <w:jc w:val="left"/>
              <w:rPr>
                <w:rFonts w:ascii="宋体"/>
              </w:rPr>
            </w:pPr>
          </w:p>
        </w:tc>
      </w:tr>
      <w:tr w:rsidR="007A4A8D">
        <w:trPr>
          <w:cantSplit/>
          <w:trHeight w:hRule="exact" w:val="501"/>
        </w:trPr>
        <w:tc>
          <w:tcPr>
            <w:tcW w:w="1905" w:type="dxa"/>
            <w:vAlign w:val="center"/>
          </w:tcPr>
          <w:p w:rsidR="007A4A8D" w:rsidRDefault="007A4A8D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所学专业</w:t>
            </w:r>
          </w:p>
        </w:tc>
        <w:tc>
          <w:tcPr>
            <w:tcW w:w="3240" w:type="dxa"/>
            <w:gridSpan w:val="3"/>
            <w:vAlign w:val="center"/>
          </w:tcPr>
          <w:p w:rsidR="007A4A8D" w:rsidRDefault="007A4A8D">
            <w:pPr>
              <w:jc w:val="center"/>
              <w:rPr>
                <w:rFonts w:ascii="宋体"/>
              </w:rPr>
            </w:pPr>
          </w:p>
        </w:tc>
        <w:tc>
          <w:tcPr>
            <w:tcW w:w="1365" w:type="dxa"/>
            <w:vAlign w:val="center"/>
          </w:tcPr>
          <w:p w:rsidR="007A4A8D" w:rsidRDefault="007A4A8D">
            <w:pPr>
              <w:jc w:val="center"/>
              <w:rPr>
                <w:rFonts w:ascii="宋体"/>
                <w:spacing w:val="-10"/>
              </w:rPr>
            </w:pPr>
            <w:r>
              <w:rPr>
                <w:rFonts w:ascii="宋体" w:hAnsi="宋体" w:cs="宋体" w:hint="eastAsia"/>
                <w:spacing w:val="-10"/>
              </w:rPr>
              <w:t>学历及学位</w:t>
            </w:r>
          </w:p>
        </w:tc>
        <w:tc>
          <w:tcPr>
            <w:tcW w:w="2940" w:type="dxa"/>
            <w:gridSpan w:val="3"/>
            <w:vAlign w:val="center"/>
          </w:tcPr>
          <w:p w:rsidR="007A4A8D" w:rsidRDefault="007A4A8D">
            <w:pPr>
              <w:jc w:val="left"/>
              <w:rPr>
                <w:rFonts w:ascii="宋体"/>
              </w:rPr>
            </w:pPr>
          </w:p>
        </w:tc>
      </w:tr>
      <w:tr w:rsidR="007A4A8D">
        <w:trPr>
          <w:cantSplit/>
          <w:trHeight w:hRule="exact" w:val="501"/>
        </w:trPr>
        <w:tc>
          <w:tcPr>
            <w:tcW w:w="1905" w:type="dxa"/>
            <w:vAlign w:val="center"/>
          </w:tcPr>
          <w:p w:rsidR="007A4A8D" w:rsidRDefault="007A4A8D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成绩（绩点）</w:t>
            </w:r>
          </w:p>
        </w:tc>
        <w:tc>
          <w:tcPr>
            <w:tcW w:w="3240" w:type="dxa"/>
            <w:gridSpan w:val="3"/>
            <w:vAlign w:val="center"/>
          </w:tcPr>
          <w:p w:rsidR="007A4A8D" w:rsidRDefault="007A4A8D">
            <w:pPr>
              <w:jc w:val="center"/>
              <w:rPr>
                <w:rFonts w:ascii="宋体"/>
                <w:spacing w:val="-6"/>
              </w:rPr>
            </w:pPr>
          </w:p>
        </w:tc>
        <w:tc>
          <w:tcPr>
            <w:tcW w:w="1365" w:type="dxa"/>
            <w:vAlign w:val="center"/>
          </w:tcPr>
          <w:p w:rsidR="007A4A8D" w:rsidRDefault="007A4A8D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spacing w:val="-20"/>
              </w:rPr>
              <w:t>计算机水平</w:t>
            </w:r>
          </w:p>
        </w:tc>
        <w:tc>
          <w:tcPr>
            <w:tcW w:w="2940" w:type="dxa"/>
            <w:gridSpan w:val="3"/>
            <w:vAlign w:val="center"/>
          </w:tcPr>
          <w:p w:rsidR="007A4A8D" w:rsidRDefault="007A4A8D">
            <w:pPr>
              <w:jc w:val="left"/>
              <w:rPr>
                <w:rFonts w:ascii="宋体"/>
              </w:rPr>
            </w:pPr>
          </w:p>
        </w:tc>
      </w:tr>
      <w:tr w:rsidR="007A4A8D">
        <w:trPr>
          <w:cantSplit/>
          <w:trHeight w:hRule="exact" w:val="501"/>
        </w:trPr>
        <w:tc>
          <w:tcPr>
            <w:tcW w:w="1905" w:type="dxa"/>
            <w:vAlign w:val="center"/>
          </w:tcPr>
          <w:p w:rsidR="007A4A8D" w:rsidRDefault="007A4A8D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是否暂缓就业</w:t>
            </w:r>
          </w:p>
        </w:tc>
        <w:tc>
          <w:tcPr>
            <w:tcW w:w="3240" w:type="dxa"/>
            <w:gridSpan w:val="3"/>
            <w:vAlign w:val="center"/>
          </w:tcPr>
          <w:p w:rsidR="007A4A8D" w:rsidRDefault="007A4A8D">
            <w:pPr>
              <w:jc w:val="center"/>
              <w:rPr>
                <w:rFonts w:ascii="宋体"/>
              </w:rPr>
            </w:pPr>
          </w:p>
        </w:tc>
        <w:tc>
          <w:tcPr>
            <w:tcW w:w="1365" w:type="dxa"/>
            <w:vAlign w:val="center"/>
          </w:tcPr>
          <w:p w:rsidR="007A4A8D" w:rsidRDefault="007A4A8D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spacing w:val="-20"/>
              </w:rPr>
              <w:t>外语水平</w:t>
            </w:r>
          </w:p>
        </w:tc>
        <w:tc>
          <w:tcPr>
            <w:tcW w:w="2940" w:type="dxa"/>
            <w:gridSpan w:val="3"/>
            <w:vAlign w:val="center"/>
          </w:tcPr>
          <w:p w:rsidR="007A4A8D" w:rsidRDefault="007A4A8D">
            <w:pPr>
              <w:jc w:val="left"/>
              <w:rPr>
                <w:rFonts w:ascii="宋体"/>
              </w:rPr>
            </w:pPr>
          </w:p>
        </w:tc>
      </w:tr>
      <w:tr w:rsidR="007A4A8D">
        <w:trPr>
          <w:cantSplit/>
          <w:trHeight w:hRule="exact" w:val="501"/>
        </w:trPr>
        <w:tc>
          <w:tcPr>
            <w:tcW w:w="1905" w:type="dxa"/>
            <w:vAlign w:val="center"/>
          </w:tcPr>
          <w:p w:rsidR="007A4A8D" w:rsidRDefault="007A4A8D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裸视视力</w:t>
            </w:r>
          </w:p>
        </w:tc>
        <w:tc>
          <w:tcPr>
            <w:tcW w:w="2085" w:type="dxa"/>
            <w:gridSpan w:val="2"/>
            <w:vAlign w:val="center"/>
          </w:tcPr>
          <w:p w:rsidR="007A4A8D" w:rsidRDefault="007A4A8D">
            <w:pPr>
              <w:rPr>
                <w:rFonts w:ascii="宋体"/>
              </w:rPr>
            </w:pPr>
          </w:p>
        </w:tc>
        <w:tc>
          <w:tcPr>
            <w:tcW w:w="1155" w:type="dxa"/>
            <w:vAlign w:val="center"/>
          </w:tcPr>
          <w:p w:rsidR="007A4A8D" w:rsidRDefault="007A4A8D">
            <w:pPr>
              <w:jc w:val="center"/>
              <w:rPr>
                <w:rFonts w:ascii="宋体"/>
                <w:spacing w:val="-20"/>
              </w:rPr>
            </w:pPr>
            <w:r>
              <w:rPr>
                <w:rFonts w:ascii="宋体" w:hAnsi="宋体" w:cs="宋体" w:hint="eastAsia"/>
                <w:spacing w:val="-20"/>
              </w:rPr>
              <w:t>矫正视力</w:t>
            </w:r>
          </w:p>
        </w:tc>
        <w:tc>
          <w:tcPr>
            <w:tcW w:w="1365" w:type="dxa"/>
            <w:vAlign w:val="center"/>
          </w:tcPr>
          <w:p w:rsidR="007A4A8D" w:rsidRDefault="007A4A8D">
            <w:pPr>
              <w:jc w:val="center"/>
              <w:rPr>
                <w:rFonts w:ascii="宋体"/>
              </w:rPr>
            </w:pPr>
          </w:p>
        </w:tc>
        <w:tc>
          <w:tcPr>
            <w:tcW w:w="1155" w:type="dxa"/>
            <w:vAlign w:val="center"/>
          </w:tcPr>
          <w:p w:rsidR="007A4A8D" w:rsidRDefault="007A4A8D">
            <w:pPr>
              <w:jc w:val="center"/>
              <w:rPr>
                <w:rFonts w:ascii="宋体"/>
                <w:spacing w:val="-6"/>
              </w:rPr>
            </w:pPr>
            <w:r>
              <w:rPr>
                <w:rFonts w:ascii="宋体" w:hAnsi="宋体" w:cs="宋体" w:hint="eastAsia"/>
              </w:rPr>
              <w:t>身高</w:t>
            </w:r>
          </w:p>
        </w:tc>
        <w:tc>
          <w:tcPr>
            <w:tcW w:w="1785" w:type="dxa"/>
            <w:gridSpan w:val="2"/>
            <w:vAlign w:val="center"/>
          </w:tcPr>
          <w:p w:rsidR="007A4A8D" w:rsidRDefault="007A4A8D">
            <w:pPr>
              <w:jc w:val="left"/>
              <w:rPr>
                <w:rFonts w:ascii="宋体"/>
              </w:rPr>
            </w:pPr>
          </w:p>
        </w:tc>
      </w:tr>
      <w:tr w:rsidR="007A4A8D">
        <w:trPr>
          <w:cantSplit/>
          <w:trHeight w:hRule="exact" w:val="501"/>
        </w:trPr>
        <w:tc>
          <w:tcPr>
            <w:tcW w:w="1905" w:type="dxa"/>
            <w:vAlign w:val="center"/>
          </w:tcPr>
          <w:p w:rsidR="007A4A8D" w:rsidRDefault="007A4A8D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专业技术资格</w:t>
            </w:r>
          </w:p>
        </w:tc>
        <w:tc>
          <w:tcPr>
            <w:tcW w:w="2085" w:type="dxa"/>
            <w:gridSpan w:val="2"/>
            <w:vAlign w:val="center"/>
          </w:tcPr>
          <w:p w:rsidR="007A4A8D" w:rsidRDefault="007A4A8D">
            <w:pPr>
              <w:rPr>
                <w:rFonts w:ascii="宋体"/>
              </w:rPr>
            </w:pPr>
          </w:p>
        </w:tc>
        <w:tc>
          <w:tcPr>
            <w:tcW w:w="1155" w:type="dxa"/>
            <w:vAlign w:val="center"/>
          </w:tcPr>
          <w:p w:rsidR="007A4A8D" w:rsidRDefault="007A4A8D">
            <w:pPr>
              <w:jc w:val="center"/>
              <w:rPr>
                <w:rFonts w:ascii="宋体"/>
                <w:spacing w:val="-12"/>
              </w:rPr>
            </w:pPr>
            <w:r>
              <w:rPr>
                <w:rFonts w:ascii="宋体" w:hAnsi="宋体" w:cs="宋体" w:hint="eastAsia"/>
                <w:spacing w:val="-12"/>
              </w:rPr>
              <w:t>职业资格</w:t>
            </w:r>
          </w:p>
        </w:tc>
        <w:tc>
          <w:tcPr>
            <w:tcW w:w="1365" w:type="dxa"/>
            <w:vAlign w:val="center"/>
          </w:tcPr>
          <w:p w:rsidR="007A4A8D" w:rsidRDefault="007A4A8D">
            <w:pPr>
              <w:rPr>
                <w:rFonts w:ascii="宋体"/>
              </w:rPr>
            </w:pPr>
          </w:p>
        </w:tc>
        <w:tc>
          <w:tcPr>
            <w:tcW w:w="1155" w:type="dxa"/>
            <w:vAlign w:val="center"/>
          </w:tcPr>
          <w:p w:rsidR="007A4A8D" w:rsidRDefault="007A4A8D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spacing w:val="-20"/>
              </w:rPr>
              <w:t>执业资</w:t>
            </w:r>
            <w:r>
              <w:rPr>
                <w:rFonts w:ascii="宋体" w:hAnsi="宋体" w:cs="宋体" w:hint="eastAsia"/>
              </w:rPr>
              <w:t>格</w:t>
            </w:r>
          </w:p>
        </w:tc>
        <w:tc>
          <w:tcPr>
            <w:tcW w:w="1785" w:type="dxa"/>
            <w:gridSpan w:val="2"/>
            <w:vAlign w:val="center"/>
          </w:tcPr>
          <w:p w:rsidR="007A4A8D" w:rsidRDefault="007A4A8D">
            <w:pPr>
              <w:jc w:val="left"/>
              <w:rPr>
                <w:rFonts w:ascii="宋体"/>
              </w:rPr>
            </w:pPr>
          </w:p>
        </w:tc>
      </w:tr>
      <w:tr w:rsidR="007A4A8D">
        <w:trPr>
          <w:cantSplit/>
          <w:trHeight w:val="530"/>
        </w:trPr>
        <w:tc>
          <w:tcPr>
            <w:tcW w:w="1905" w:type="dxa"/>
            <w:vAlign w:val="center"/>
          </w:tcPr>
          <w:p w:rsidR="007A4A8D" w:rsidRDefault="007A4A8D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  <w:spacing w:val="-12"/>
              </w:rPr>
              <w:t>基层工作情况</w:t>
            </w:r>
            <w:r>
              <w:rPr>
                <w:rFonts w:ascii="宋体" w:hAnsi="宋体" w:cs="宋体" w:hint="eastAsia"/>
              </w:rPr>
              <w:t>及考核结果</w:t>
            </w:r>
          </w:p>
        </w:tc>
        <w:tc>
          <w:tcPr>
            <w:tcW w:w="7545" w:type="dxa"/>
            <w:gridSpan w:val="7"/>
            <w:vAlign w:val="center"/>
          </w:tcPr>
          <w:p w:rsidR="007A4A8D" w:rsidRDefault="007A4A8D">
            <w:pPr>
              <w:rPr>
                <w:rFonts w:ascii="宋体"/>
              </w:rPr>
            </w:pPr>
          </w:p>
        </w:tc>
      </w:tr>
      <w:tr w:rsidR="007A4A8D">
        <w:trPr>
          <w:cantSplit/>
          <w:trHeight w:val="4818"/>
        </w:trPr>
        <w:tc>
          <w:tcPr>
            <w:tcW w:w="1905" w:type="dxa"/>
            <w:vAlign w:val="center"/>
          </w:tcPr>
          <w:p w:rsidR="007A4A8D" w:rsidRDefault="007A4A8D">
            <w:pPr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学习、工作经历</w:t>
            </w:r>
          </w:p>
          <w:p w:rsidR="007A4A8D" w:rsidRDefault="007A4A8D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545" w:type="dxa"/>
            <w:gridSpan w:val="7"/>
          </w:tcPr>
          <w:p w:rsidR="007A4A8D" w:rsidRDefault="007A4A8D">
            <w:pPr>
              <w:rPr>
                <w:rFonts w:ascii="宋体"/>
              </w:rPr>
            </w:pPr>
          </w:p>
        </w:tc>
      </w:tr>
    </w:tbl>
    <w:p w:rsidR="007A4A8D" w:rsidRDefault="007A4A8D">
      <w:pPr>
        <w:jc w:val="left"/>
        <w:rPr>
          <w:rFonts w:ascii="宋体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48"/>
        <w:gridCol w:w="1416"/>
        <w:gridCol w:w="1504"/>
        <w:gridCol w:w="2931"/>
        <w:gridCol w:w="2239"/>
      </w:tblGrid>
      <w:tr w:rsidR="007A4A8D">
        <w:trPr>
          <w:cantSplit/>
          <w:trHeight w:val="600"/>
        </w:trPr>
        <w:tc>
          <w:tcPr>
            <w:tcW w:w="948" w:type="dxa"/>
            <w:vMerge w:val="restart"/>
            <w:vAlign w:val="center"/>
          </w:tcPr>
          <w:p w:rsidR="007A4A8D" w:rsidRDefault="007A4A8D">
            <w:pPr>
              <w:spacing w:line="300" w:lineRule="exac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家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>庭成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>员及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>主要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>社会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>关系</w:t>
            </w:r>
          </w:p>
        </w:tc>
        <w:tc>
          <w:tcPr>
            <w:tcW w:w="1416" w:type="dxa"/>
            <w:vAlign w:val="center"/>
          </w:tcPr>
          <w:p w:rsidR="007A4A8D" w:rsidRDefault="007A4A8D">
            <w:pPr>
              <w:spacing w:line="4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姓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 w:hint="eastAsia"/>
              </w:rPr>
              <w:t>名</w:t>
            </w:r>
          </w:p>
        </w:tc>
        <w:tc>
          <w:tcPr>
            <w:tcW w:w="1504" w:type="dxa"/>
            <w:vAlign w:val="center"/>
          </w:tcPr>
          <w:p w:rsidR="007A4A8D" w:rsidRDefault="007A4A8D">
            <w:pPr>
              <w:spacing w:line="4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与本人关系</w:t>
            </w:r>
          </w:p>
        </w:tc>
        <w:tc>
          <w:tcPr>
            <w:tcW w:w="2931" w:type="dxa"/>
            <w:vAlign w:val="center"/>
          </w:tcPr>
          <w:p w:rsidR="007A4A8D" w:rsidRDefault="007A4A8D">
            <w:pPr>
              <w:spacing w:line="4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工作单位及职务</w:t>
            </w:r>
          </w:p>
        </w:tc>
        <w:tc>
          <w:tcPr>
            <w:tcW w:w="2239" w:type="dxa"/>
            <w:vAlign w:val="center"/>
          </w:tcPr>
          <w:p w:rsidR="007A4A8D" w:rsidRDefault="007A4A8D">
            <w:pPr>
              <w:spacing w:line="4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户籍所在地</w:t>
            </w:r>
          </w:p>
        </w:tc>
      </w:tr>
      <w:tr w:rsidR="007A4A8D">
        <w:trPr>
          <w:cantSplit/>
          <w:trHeight w:val="1867"/>
        </w:trPr>
        <w:tc>
          <w:tcPr>
            <w:tcW w:w="948" w:type="dxa"/>
            <w:vMerge/>
            <w:vAlign w:val="center"/>
          </w:tcPr>
          <w:p w:rsidR="007A4A8D" w:rsidRDefault="007A4A8D">
            <w:pPr>
              <w:spacing w:line="300" w:lineRule="exact"/>
              <w:rPr>
                <w:rFonts w:ascii="宋体"/>
              </w:rPr>
            </w:pPr>
          </w:p>
        </w:tc>
        <w:tc>
          <w:tcPr>
            <w:tcW w:w="1416" w:type="dxa"/>
          </w:tcPr>
          <w:p w:rsidR="007A4A8D" w:rsidRDefault="007A4A8D">
            <w:pPr>
              <w:spacing w:line="440" w:lineRule="exact"/>
              <w:jc w:val="left"/>
              <w:rPr>
                <w:rFonts w:ascii="宋体"/>
              </w:rPr>
            </w:pPr>
          </w:p>
        </w:tc>
        <w:tc>
          <w:tcPr>
            <w:tcW w:w="1504" w:type="dxa"/>
          </w:tcPr>
          <w:p w:rsidR="007A4A8D" w:rsidRDefault="007A4A8D">
            <w:pPr>
              <w:spacing w:line="440" w:lineRule="exact"/>
              <w:jc w:val="left"/>
              <w:rPr>
                <w:rFonts w:ascii="宋体"/>
              </w:rPr>
            </w:pPr>
          </w:p>
        </w:tc>
        <w:tc>
          <w:tcPr>
            <w:tcW w:w="2931" w:type="dxa"/>
          </w:tcPr>
          <w:p w:rsidR="007A4A8D" w:rsidRDefault="007A4A8D">
            <w:pPr>
              <w:spacing w:line="440" w:lineRule="exact"/>
              <w:jc w:val="left"/>
              <w:rPr>
                <w:rFonts w:ascii="宋体"/>
              </w:rPr>
            </w:pPr>
          </w:p>
        </w:tc>
        <w:tc>
          <w:tcPr>
            <w:tcW w:w="2239" w:type="dxa"/>
          </w:tcPr>
          <w:p w:rsidR="007A4A8D" w:rsidRDefault="007A4A8D">
            <w:pPr>
              <w:spacing w:line="440" w:lineRule="exact"/>
              <w:jc w:val="left"/>
              <w:rPr>
                <w:rFonts w:ascii="宋体"/>
              </w:rPr>
            </w:pPr>
          </w:p>
        </w:tc>
      </w:tr>
      <w:tr w:rsidR="007A4A8D">
        <w:trPr>
          <w:trHeight w:val="1868"/>
        </w:trPr>
        <w:tc>
          <w:tcPr>
            <w:tcW w:w="948" w:type="dxa"/>
            <w:vAlign w:val="center"/>
          </w:tcPr>
          <w:p w:rsidR="007A4A8D" w:rsidRDefault="007A4A8D">
            <w:pPr>
              <w:spacing w:line="300" w:lineRule="exac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有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>何特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>长及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>突出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ascii="宋体" w:hAnsi="宋体" w:cs="宋体" w:hint="eastAsia"/>
              </w:rPr>
              <w:t>业绩</w:t>
            </w:r>
          </w:p>
        </w:tc>
        <w:tc>
          <w:tcPr>
            <w:tcW w:w="8090" w:type="dxa"/>
            <w:gridSpan w:val="4"/>
          </w:tcPr>
          <w:p w:rsidR="007A4A8D" w:rsidRDefault="007A4A8D">
            <w:pPr>
              <w:spacing w:line="440" w:lineRule="exact"/>
              <w:jc w:val="left"/>
              <w:rPr>
                <w:rFonts w:ascii="宋体"/>
              </w:rPr>
            </w:pPr>
          </w:p>
        </w:tc>
      </w:tr>
      <w:tr w:rsidR="007A4A8D">
        <w:trPr>
          <w:trHeight w:val="1558"/>
        </w:trPr>
        <w:tc>
          <w:tcPr>
            <w:tcW w:w="948" w:type="dxa"/>
            <w:vAlign w:val="center"/>
          </w:tcPr>
          <w:p w:rsidR="007A4A8D" w:rsidRDefault="007A4A8D">
            <w:pPr>
              <w:spacing w:line="300" w:lineRule="exact"/>
              <w:jc w:val="left"/>
              <w:rPr>
                <w:rFonts w:ascii="宋体"/>
              </w:rPr>
            </w:pPr>
          </w:p>
          <w:p w:rsidR="007A4A8D" w:rsidRDefault="007A4A8D">
            <w:pPr>
              <w:spacing w:line="300" w:lineRule="exac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奖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 w:hint="eastAsia"/>
              </w:rPr>
              <w:t>惩</w:t>
            </w:r>
          </w:p>
          <w:p w:rsidR="007A4A8D" w:rsidRDefault="007A4A8D">
            <w:pPr>
              <w:spacing w:line="300" w:lineRule="exact"/>
              <w:rPr>
                <w:rFonts w:ascii="宋体"/>
              </w:rPr>
            </w:pPr>
          </w:p>
          <w:p w:rsidR="007A4A8D" w:rsidRDefault="007A4A8D">
            <w:pPr>
              <w:spacing w:line="300" w:lineRule="exac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情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 w:hint="eastAsia"/>
              </w:rPr>
              <w:t>况</w:t>
            </w:r>
          </w:p>
          <w:p w:rsidR="007A4A8D" w:rsidRDefault="007A4A8D">
            <w:pPr>
              <w:spacing w:line="300" w:lineRule="exact"/>
              <w:jc w:val="left"/>
              <w:rPr>
                <w:rFonts w:ascii="宋体"/>
              </w:rPr>
            </w:pPr>
          </w:p>
        </w:tc>
        <w:tc>
          <w:tcPr>
            <w:tcW w:w="8090" w:type="dxa"/>
            <w:gridSpan w:val="4"/>
          </w:tcPr>
          <w:p w:rsidR="007A4A8D" w:rsidRDefault="007A4A8D">
            <w:pPr>
              <w:spacing w:line="440" w:lineRule="exact"/>
              <w:jc w:val="left"/>
              <w:rPr>
                <w:rFonts w:ascii="宋体"/>
              </w:rPr>
            </w:pPr>
          </w:p>
        </w:tc>
      </w:tr>
      <w:tr w:rsidR="007A4A8D">
        <w:trPr>
          <w:trHeight w:val="1558"/>
        </w:trPr>
        <w:tc>
          <w:tcPr>
            <w:tcW w:w="948" w:type="dxa"/>
            <w:vAlign w:val="center"/>
          </w:tcPr>
          <w:p w:rsidR="007A4A8D" w:rsidRDefault="007A4A8D">
            <w:pPr>
              <w:spacing w:line="300" w:lineRule="exact"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报名人员承诺</w:t>
            </w:r>
          </w:p>
        </w:tc>
        <w:tc>
          <w:tcPr>
            <w:tcW w:w="8090" w:type="dxa"/>
            <w:gridSpan w:val="4"/>
          </w:tcPr>
          <w:p w:rsidR="007A4A8D" w:rsidRDefault="007A4A8D" w:rsidP="007A4A8D">
            <w:pPr>
              <w:spacing w:line="440" w:lineRule="exact"/>
              <w:ind w:firstLineChars="200" w:firstLine="31680"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我已详细阅读了招聘公告、岗位相关要求和填表说明，确信符合报考条件及岗位要求。本人保证填报资料真实准确，如因个人填报信息失实或不符合报考条件和岗位要求而被取消考试、聘用等资格的，由本人负责。</w:t>
            </w:r>
          </w:p>
          <w:p w:rsidR="007A4A8D" w:rsidRDefault="007A4A8D">
            <w:pPr>
              <w:spacing w:line="440" w:lineRule="exact"/>
              <w:jc w:val="left"/>
              <w:rPr>
                <w:rFonts w:ascii="宋体"/>
              </w:rPr>
            </w:pPr>
            <w:r>
              <w:rPr>
                <w:rFonts w:ascii="宋体" w:hAnsi="宋体" w:cs="宋体"/>
              </w:rPr>
              <w:t xml:space="preserve">    </w:t>
            </w:r>
          </w:p>
          <w:p w:rsidR="007A4A8D" w:rsidRDefault="007A4A8D" w:rsidP="007A4A8D">
            <w:pPr>
              <w:spacing w:line="440" w:lineRule="exact"/>
              <w:ind w:firstLineChars="200" w:firstLine="31680"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报名人签名：</w:t>
            </w:r>
            <w:r>
              <w:rPr>
                <w:rFonts w:ascii="宋体" w:hAnsi="宋体" w:cs="宋体"/>
              </w:rPr>
              <w:t xml:space="preserve">                       </w:t>
            </w:r>
            <w:r>
              <w:rPr>
                <w:rFonts w:ascii="宋体" w:hAnsi="宋体" w:cs="宋体" w:hint="eastAsia"/>
              </w:rPr>
              <w:t>日期：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ascii="宋体" w:hAnsi="宋体" w:cs="宋体" w:hint="eastAsia"/>
              </w:rPr>
              <w:t>年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ascii="宋体" w:hAnsi="宋体" w:cs="宋体" w:hint="eastAsia"/>
              </w:rPr>
              <w:t>月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ascii="宋体" w:hAnsi="宋体" w:cs="宋体" w:hint="eastAsia"/>
              </w:rPr>
              <w:t>日</w:t>
            </w:r>
          </w:p>
        </w:tc>
      </w:tr>
      <w:tr w:rsidR="007A4A8D">
        <w:trPr>
          <w:trHeight w:val="2704"/>
        </w:trPr>
        <w:tc>
          <w:tcPr>
            <w:tcW w:w="948" w:type="dxa"/>
            <w:vAlign w:val="center"/>
          </w:tcPr>
          <w:p w:rsidR="007A4A8D" w:rsidRDefault="007A4A8D">
            <w:pPr>
              <w:spacing w:line="300" w:lineRule="exac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审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 w:hint="eastAsia"/>
              </w:rPr>
              <w:t>核</w:t>
            </w:r>
          </w:p>
          <w:p w:rsidR="007A4A8D" w:rsidRDefault="007A4A8D">
            <w:pPr>
              <w:spacing w:line="300" w:lineRule="exact"/>
              <w:rPr>
                <w:rFonts w:ascii="宋体"/>
              </w:rPr>
            </w:pPr>
          </w:p>
          <w:p w:rsidR="007A4A8D" w:rsidRDefault="007A4A8D">
            <w:pPr>
              <w:spacing w:line="300" w:lineRule="exact"/>
              <w:rPr>
                <w:rFonts w:ascii="宋体"/>
              </w:rPr>
            </w:pPr>
          </w:p>
          <w:p w:rsidR="007A4A8D" w:rsidRDefault="007A4A8D">
            <w:pPr>
              <w:spacing w:line="300" w:lineRule="exac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意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 w:hint="eastAsia"/>
              </w:rPr>
              <w:t>见</w:t>
            </w:r>
          </w:p>
        </w:tc>
        <w:tc>
          <w:tcPr>
            <w:tcW w:w="8090" w:type="dxa"/>
            <w:gridSpan w:val="4"/>
          </w:tcPr>
          <w:p w:rsidR="007A4A8D" w:rsidRDefault="007A4A8D">
            <w:pPr>
              <w:spacing w:line="440" w:lineRule="exact"/>
              <w:jc w:val="left"/>
              <w:rPr>
                <w:rFonts w:ascii="宋体"/>
              </w:rPr>
            </w:pPr>
          </w:p>
          <w:p w:rsidR="007A4A8D" w:rsidRDefault="007A4A8D">
            <w:pPr>
              <w:spacing w:line="440" w:lineRule="exact"/>
              <w:jc w:val="left"/>
              <w:rPr>
                <w:rFonts w:ascii="宋体"/>
              </w:rPr>
            </w:pPr>
          </w:p>
          <w:p w:rsidR="007A4A8D" w:rsidRDefault="007A4A8D">
            <w:pPr>
              <w:spacing w:line="440" w:lineRule="exact"/>
              <w:jc w:val="left"/>
              <w:rPr>
                <w:rFonts w:ascii="宋体"/>
              </w:rPr>
            </w:pPr>
          </w:p>
          <w:p w:rsidR="007A4A8D" w:rsidRDefault="007A4A8D">
            <w:pPr>
              <w:spacing w:line="440" w:lineRule="exact"/>
              <w:jc w:val="left"/>
              <w:rPr>
                <w:rFonts w:ascii="宋体"/>
              </w:rPr>
            </w:pPr>
          </w:p>
          <w:p w:rsidR="007A4A8D" w:rsidRDefault="007A4A8D">
            <w:pPr>
              <w:spacing w:line="440" w:lineRule="exact"/>
              <w:jc w:val="left"/>
              <w:rPr>
                <w:rFonts w:ascii="宋体"/>
              </w:rPr>
            </w:pPr>
          </w:p>
          <w:p w:rsidR="007A4A8D" w:rsidRDefault="007A4A8D" w:rsidP="007A4A8D">
            <w:pPr>
              <w:spacing w:line="440" w:lineRule="exact"/>
              <w:ind w:firstLineChars="350" w:firstLine="31680"/>
              <w:jc w:val="lef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审核人：</w:t>
            </w:r>
            <w:r>
              <w:rPr>
                <w:rFonts w:ascii="宋体" w:hAnsi="宋体" w:cs="宋体"/>
              </w:rPr>
              <w:t xml:space="preserve">                      </w:t>
            </w:r>
            <w:r>
              <w:rPr>
                <w:rFonts w:ascii="宋体" w:hAnsi="宋体" w:cs="宋体" w:hint="eastAsia"/>
              </w:rPr>
              <w:t>审核日期：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ascii="宋体" w:hAnsi="宋体" w:cs="宋体" w:hint="eastAsia"/>
              </w:rPr>
              <w:t>年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 w:hint="eastAsia"/>
              </w:rPr>
              <w:t>月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 w:hint="eastAsia"/>
              </w:rPr>
              <w:t>日</w:t>
            </w:r>
          </w:p>
        </w:tc>
      </w:tr>
      <w:tr w:rsidR="007A4A8D">
        <w:trPr>
          <w:trHeight w:val="1935"/>
        </w:trPr>
        <w:tc>
          <w:tcPr>
            <w:tcW w:w="948" w:type="dxa"/>
            <w:vAlign w:val="center"/>
          </w:tcPr>
          <w:p w:rsidR="007A4A8D" w:rsidRDefault="007A4A8D">
            <w:pPr>
              <w:spacing w:line="300" w:lineRule="exac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备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ascii="宋体" w:hAnsi="宋体" w:cs="宋体" w:hint="eastAsia"/>
              </w:rPr>
              <w:t>注</w:t>
            </w:r>
          </w:p>
        </w:tc>
        <w:tc>
          <w:tcPr>
            <w:tcW w:w="8090" w:type="dxa"/>
            <w:gridSpan w:val="4"/>
          </w:tcPr>
          <w:p w:rsidR="007A4A8D" w:rsidRDefault="007A4A8D">
            <w:pPr>
              <w:spacing w:line="440" w:lineRule="exact"/>
              <w:jc w:val="left"/>
              <w:rPr>
                <w:rFonts w:ascii="宋体"/>
              </w:rPr>
            </w:pPr>
          </w:p>
        </w:tc>
      </w:tr>
    </w:tbl>
    <w:p w:rsidR="007A4A8D" w:rsidRDefault="007A4A8D">
      <w:pPr>
        <w:spacing w:line="400" w:lineRule="exact"/>
        <w:jc w:val="left"/>
        <w:rPr>
          <w:rFonts w:ascii="宋体"/>
        </w:rPr>
      </w:pPr>
      <w:r>
        <w:rPr>
          <w:rFonts w:ascii="宋体" w:hAnsi="宋体" w:cs="宋体" w:hint="eastAsia"/>
        </w:rPr>
        <w:t>说明：</w:t>
      </w:r>
      <w:r>
        <w:rPr>
          <w:rFonts w:ascii="宋体" w:hAnsi="宋体" w:cs="宋体"/>
        </w:rPr>
        <w:t>1</w:t>
      </w:r>
      <w:r>
        <w:rPr>
          <w:rFonts w:ascii="宋体" w:hAnsi="宋体" w:cs="宋体" w:hint="eastAsia"/>
        </w:rPr>
        <w:t>、此表用黑色钢笔填写，字迹要清楚；</w:t>
      </w:r>
    </w:p>
    <w:p w:rsidR="007A4A8D" w:rsidRDefault="007A4A8D" w:rsidP="000A2001">
      <w:pPr>
        <w:spacing w:line="560" w:lineRule="exact"/>
        <w:ind w:firstLineChars="300" w:firstLine="31680"/>
        <w:rPr>
          <w:rFonts w:ascii="宋体"/>
        </w:rPr>
      </w:pPr>
      <w:r>
        <w:rPr>
          <w:rFonts w:ascii="宋体" w:hAnsi="宋体" w:cs="宋体"/>
        </w:rPr>
        <w:t>2</w:t>
      </w:r>
      <w:r>
        <w:rPr>
          <w:rFonts w:ascii="宋体" w:hAnsi="宋体" w:cs="宋体" w:hint="eastAsia"/>
        </w:rPr>
        <w:t>、此表须如实填写，经审核发现与事实不符的，责任自负。</w:t>
      </w:r>
    </w:p>
    <w:sectPr w:rsidR="007A4A8D" w:rsidSect="00EA6933">
      <w:headerReference w:type="default" r:id="rId6"/>
      <w:footerReference w:type="default" r:id="rId7"/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A8D" w:rsidRDefault="007A4A8D" w:rsidP="00EA6933">
      <w:r>
        <w:separator/>
      </w:r>
    </w:p>
  </w:endnote>
  <w:endnote w:type="continuationSeparator" w:id="0">
    <w:p w:rsidR="007A4A8D" w:rsidRDefault="007A4A8D" w:rsidP="00EA6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A8D" w:rsidRDefault="007A4A8D">
    <w:pPr>
      <w:pStyle w:val="Footer"/>
      <w:framePr w:wrap="auto" w:vAnchor="text" w:hAnchor="margin" w:xAlign="center" w:y="1"/>
      <w:rPr>
        <w:rStyle w:val="PageNumber"/>
        <w:rFonts w:cs="Times New Roman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A4A8D" w:rsidRDefault="007A4A8D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A8D" w:rsidRDefault="007A4A8D" w:rsidP="00EA6933">
      <w:r>
        <w:separator/>
      </w:r>
    </w:p>
  </w:footnote>
  <w:footnote w:type="continuationSeparator" w:id="0">
    <w:p w:rsidR="007A4A8D" w:rsidRDefault="007A4A8D" w:rsidP="00EA69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A8D" w:rsidRDefault="007A4A8D" w:rsidP="00D76BFC">
    <w:pPr>
      <w:pStyle w:val="Header"/>
      <w:pBdr>
        <w:bottom w:val="none" w:sz="0" w:space="0" w:color="auto"/>
      </w:pBdr>
      <w:jc w:val="right"/>
      <w:rPr>
        <w:rFonts w:cs="Times New Roman"/>
      </w:rPr>
    </w:pPr>
    <w:r>
      <w:rPr>
        <w:rFonts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358F"/>
    <w:rsid w:val="00011E3A"/>
    <w:rsid w:val="00061A4E"/>
    <w:rsid w:val="000A2001"/>
    <w:rsid w:val="001732AA"/>
    <w:rsid w:val="001B0904"/>
    <w:rsid w:val="001C2850"/>
    <w:rsid w:val="001F001E"/>
    <w:rsid w:val="00275905"/>
    <w:rsid w:val="003C27CF"/>
    <w:rsid w:val="003D2DB2"/>
    <w:rsid w:val="00565FB9"/>
    <w:rsid w:val="005A358F"/>
    <w:rsid w:val="00655DA5"/>
    <w:rsid w:val="007A4A8D"/>
    <w:rsid w:val="008A6D33"/>
    <w:rsid w:val="008B2A1D"/>
    <w:rsid w:val="00961FD9"/>
    <w:rsid w:val="009F32E9"/>
    <w:rsid w:val="00BB2A37"/>
    <w:rsid w:val="00CF202E"/>
    <w:rsid w:val="00D70EC5"/>
    <w:rsid w:val="00D76BFC"/>
    <w:rsid w:val="00DC7CCB"/>
    <w:rsid w:val="00E10F94"/>
    <w:rsid w:val="00EA6933"/>
    <w:rsid w:val="00EC0C12"/>
    <w:rsid w:val="00ED4522"/>
    <w:rsid w:val="00EF6E8C"/>
    <w:rsid w:val="00F70446"/>
    <w:rsid w:val="0E2A54A7"/>
    <w:rsid w:val="1FA72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933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A6933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A6933"/>
    <w:rPr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EA69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A6933"/>
    <w:rPr>
      <w:sz w:val="18"/>
      <w:szCs w:val="18"/>
    </w:rPr>
  </w:style>
  <w:style w:type="character" w:styleId="PageNumber">
    <w:name w:val="page number"/>
    <w:basedOn w:val="DefaultParagraphFont"/>
    <w:uiPriority w:val="99"/>
    <w:rsid w:val="00EA69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106</Words>
  <Characters>608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GT17E67</cp:lastModifiedBy>
  <cp:revision>8</cp:revision>
  <dcterms:created xsi:type="dcterms:W3CDTF">2017-12-11T03:46:00Z</dcterms:created>
  <dcterms:modified xsi:type="dcterms:W3CDTF">2021-07-16T09:31:00Z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501C1EA06D2B4BD6869709D18E493AB3</vt:lpwstr>
  </property>
</Properties>
</file>